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2E9FB" w14:textId="77777777" w:rsidR="00D076CA" w:rsidRDefault="00D076CA" w:rsidP="00404E08">
      <w:pPr>
        <w:pStyle w:val="NormalWeb"/>
        <w:shd w:val="clear" w:color="auto" w:fill="FFFFFF"/>
        <w:spacing w:before="0" w:beforeAutospacing="0" w:after="300" w:afterAutospacing="0"/>
        <w:rPr>
          <w:rStyle w:val="Strong"/>
          <w:rFonts w:ascii="Arial" w:hAnsi="Arial" w:cs="Arial"/>
          <w:sz w:val="27"/>
          <w:szCs w:val="27"/>
        </w:rPr>
      </w:pPr>
      <w:bookmarkStart w:id="0" w:name="_GoBack"/>
      <w:bookmarkEnd w:id="0"/>
      <w:r>
        <w:rPr>
          <w:rStyle w:val="Strong"/>
          <w:rFonts w:ascii="Arial" w:hAnsi="Arial" w:cs="Arial"/>
          <w:sz w:val="27"/>
          <w:szCs w:val="27"/>
        </w:rPr>
        <w:t>Christ Lutheran Church, Marietta, GA</w:t>
      </w:r>
    </w:p>
    <w:p w14:paraId="1C663B22" w14:textId="0347826B" w:rsidR="00404E08" w:rsidRPr="00D076CA" w:rsidRDefault="00404E08" w:rsidP="00404E08">
      <w:pPr>
        <w:pStyle w:val="NormalWeb"/>
        <w:shd w:val="clear" w:color="auto" w:fill="FFFFFF"/>
        <w:spacing w:before="0" w:beforeAutospacing="0" w:after="300" w:afterAutospacing="0"/>
        <w:rPr>
          <w:rFonts w:ascii="Arial" w:hAnsi="Arial" w:cs="Arial"/>
          <w:b/>
          <w:bCs/>
          <w:sz w:val="27"/>
          <w:szCs w:val="27"/>
        </w:rPr>
      </w:pPr>
      <w:r w:rsidRPr="00404E08">
        <w:rPr>
          <w:rStyle w:val="Strong"/>
          <w:rFonts w:ascii="Arial" w:hAnsi="Arial" w:cs="Arial"/>
          <w:sz w:val="27"/>
          <w:szCs w:val="27"/>
        </w:rPr>
        <w:t>Lector</w:t>
      </w:r>
      <w:r w:rsidR="00DE7056">
        <w:rPr>
          <w:rStyle w:val="Strong"/>
          <w:rFonts w:ascii="Arial" w:hAnsi="Arial" w:cs="Arial"/>
          <w:sz w:val="27"/>
          <w:szCs w:val="27"/>
        </w:rPr>
        <w:t xml:space="preserve"> Dutie</w:t>
      </w:r>
      <w:r w:rsidRPr="00404E08">
        <w:rPr>
          <w:rStyle w:val="Strong"/>
          <w:rFonts w:ascii="Arial" w:hAnsi="Arial" w:cs="Arial"/>
          <w:sz w:val="27"/>
          <w:szCs w:val="27"/>
        </w:rPr>
        <w:t>s</w:t>
      </w:r>
    </w:p>
    <w:p w14:paraId="483CB5B7" w14:textId="3D1BA2DD" w:rsidR="00AD2B0B" w:rsidRDefault="00404E08" w:rsidP="00404E08">
      <w:pPr>
        <w:pStyle w:val="NormalWeb"/>
        <w:shd w:val="clear" w:color="auto" w:fill="FFFFFF"/>
        <w:spacing w:before="0" w:beforeAutospacing="0" w:after="300" w:afterAutospacing="0"/>
        <w:rPr>
          <w:rFonts w:ascii="Arial" w:hAnsi="Arial" w:cs="Arial"/>
          <w:sz w:val="27"/>
          <w:szCs w:val="27"/>
        </w:rPr>
      </w:pPr>
      <w:r w:rsidRPr="00404E08">
        <w:rPr>
          <w:rFonts w:ascii="Arial" w:hAnsi="Arial" w:cs="Arial"/>
          <w:sz w:val="27"/>
          <w:szCs w:val="27"/>
        </w:rPr>
        <w:t xml:space="preserve">In Sunday worship, the lector is responsible for </w:t>
      </w:r>
      <w:r w:rsidR="008A36C5">
        <w:rPr>
          <w:rFonts w:ascii="Arial" w:hAnsi="Arial" w:cs="Arial"/>
          <w:sz w:val="27"/>
          <w:szCs w:val="27"/>
        </w:rPr>
        <w:t xml:space="preserve">either </w:t>
      </w:r>
      <w:r w:rsidRPr="00404E08">
        <w:rPr>
          <w:rFonts w:ascii="Arial" w:hAnsi="Arial" w:cs="Arial"/>
          <w:sz w:val="27"/>
          <w:szCs w:val="27"/>
        </w:rPr>
        <w:t>reading</w:t>
      </w:r>
      <w:r w:rsidR="008A36C5">
        <w:rPr>
          <w:rFonts w:ascii="Arial" w:hAnsi="Arial" w:cs="Arial"/>
          <w:sz w:val="27"/>
          <w:szCs w:val="27"/>
        </w:rPr>
        <w:t xml:space="preserve"> the Narrative Lectionary </w:t>
      </w:r>
      <w:commentRangeStart w:id="1"/>
      <w:r w:rsidR="008A36C5">
        <w:rPr>
          <w:rFonts w:ascii="Arial" w:hAnsi="Arial" w:cs="Arial"/>
          <w:sz w:val="27"/>
          <w:szCs w:val="27"/>
        </w:rPr>
        <w:t>reading</w:t>
      </w:r>
      <w:commentRangeEnd w:id="1"/>
      <w:r w:rsidR="00D076CA">
        <w:rPr>
          <w:rStyle w:val="CommentReference"/>
          <w:rFonts w:asciiTheme="minorHAnsi" w:eastAsiaTheme="minorHAnsi" w:hAnsiTheme="minorHAnsi" w:cstheme="minorBidi"/>
        </w:rPr>
        <w:commentReference w:id="1"/>
      </w:r>
      <w:r w:rsidR="008A36C5">
        <w:rPr>
          <w:rFonts w:ascii="Arial" w:hAnsi="Arial" w:cs="Arial"/>
          <w:sz w:val="27"/>
          <w:szCs w:val="27"/>
        </w:rPr>
        <w:t xml:space="preserve"> or</w:t>
      </w:r>
      <w:r w:rsidRPr="00404E08">
        <w:rPr>
          <w:rFonts w:ascii="Arial" w:hAnsi="Arial" w:cs="Arial"/>
          <w:sz w:val="27"/>
          <w:szCs w:val="27"/>
        </w:rPr>
        <w:t xml:space="preserve"> the</w:t>
      </w:r>
      <w:r w:rsidR="008A36C5">
        <w:rPr>
          <w:rFonts w:ascii="Arial" w:hAnsi="Arial" w:cs="Arial"/>
          <w:sz w:val="27"/>
          <w:szCs w:val="27"/>
        </w:rPr>
        <w:t xml:space="preserve"> </w:t>
      </w:r>
      <w:del w:id="2" w:author="Karen Boda" w:date="2021-08-27T05:08:00Z">
        <w:r w:rsidR="008A36C5" w:rsidDel="001D6184">
          <w:rPr>
            <w:rFonts w:ascii="Arial" w:hAnsi="Arial" w:cs="Arial"/>
            <w:sz w:val="27"/>
            <w:szCs w:val="27"/>
          </w:rPr>
          <w:delText xml:space="preserve">Common </w:delText>
        </w:r>
      </w:del>
      <w:r w:rsidR="008A36C5">
        <w:rPr>
          <w:rFonts w:ascii="Arial" w:hAnsi="Arial" w:cs="Arial"/>
          <w:sz w:val="27"/>
          <w:szCs w:val="27"/>
        </w:rPr>
        <w:t xml:space="preserve">Revised </w:t>
      </w:r>
      <w:ins w:id="3" w:author="Karen Boda" w:date="2021-08-27T05:08:00Z">
        <w:r w:rsidR="001D6184">
          <w:rPr>
            <w:rFonts w:ascii="Arial" w:hAnsi="Arial" w:cs="Arial"/>
            <w:sz w:val="27"/>
            <w:szCs w:val="27"/>
          </w:rPr>
          <w:t xml:space="preserve">Common </w:t>
        </w:r>
      </w:ins>
      <w:commentRangeStart w:id="4"/>
      <w:r w:rsidR="008A36C5">
        <w:rPr>
          <w:rFonts w:ascii="Arial" w:hAnsi="Arial" w:cs="Arial"/>
          <w:sz w:val="27"/>
          <w:szCs w:val="27"/>
        </w:rPr>
        <w:t>Lectionary</w:t>
      </w:r>
      <w:commentRangeEnd w:id="4"/>
      <w:r w:rsidR="001D6184">
        <w:rPr>
          <w:rStyle w:val="CommentReference"/>
          <w:rFonts w:asciiTheme="minorHAnsi" w:eastAsiaTheme="minorHAnsi" w:hAnsiTheme="minorHAnsi" w:cstheme="minorBidi"/>
        </w:rPr>
        <w:commentReference w:id="4"/>
      </w:r>
      <w:r w:rsidRPr="00404E08">
        <w:rPr>
          <w:rFonts w:ascii="Arial" w:hAnsi="Arial" w:cs="Arial"/>
          <w:sz w:val="27"/>
          <w:szCs w:val="27"/>
        </w:rPr>
        <w:t xml:space="preserve"> lessons</w:t>
      </w:r>
      <w:r w:rsidR="00DE7056">
        <w:rPr>
          <w:rFonts w:ascii="Arial" w:hAnsi="Arial" w:cs="Arial"/>
          <w:sz w:val="27"/>
          <w:szCs w:val="27"/>
        </w:rPr>
        <w:t xml:space="preserve"> and a responsive psalm.</w:t>
      </w:r>
      <w:r w:rsidRPr="00404E08">
        <w:rPr>
          <w:rFonts w:ascii="Arial" w:hAnsi="Arial" w:cs="Arial"/>
          <w:sz w:val="27"/>
          <w:szCs w:val="27"/>
        </w:rPr>
        <w:t xml:space="preserve"> At other services, the duties may vary, but they will always involve reading the Scripture. This is one of the most significant parts of any worship service, and it is important to prepare so that you can read well</w:t>
      </w:r>
      <w:ins w:id="5" w:author="Karen Boda" w:date="2021-08-27T05:07:00Z">
        <w:r w:rsidR="00D076CA" w:rsidRPr="00D076CA">
          <w:t xml:space="preserve"> </w:t>
        </w:r>
        <w:r w:rsidR="00D076CA" w:rsidRPr="00D076CA">
          <w:rPr>
            <w:rFonts w:ascii="Arial" w:hAnsi="Arial" w:cs="Arial"/>
            <w:sz w:val="27"/>
            <w:szCs w:val="27"/>
          </w:rPr>
          <w:t xml:space="preserve">and the lesson is meaningful for those who are in the congregation. </w:t>
        </w:r>
        <w:r w:rsidR="00D076CA">
          <w:rPr>
            <w:rFonts w:ascii="Arial" w:hAnsi="Arial" w:cs="Arial"/>
            <w:sz w:val="27"/>
            <w:szCs w:val="27"/>
          </w:rPr>
          <w:t xml:space="preserve"> </w:t>
        </w:r>
      </w:ins>
      <w:del w:id="6" w:author="Karen Boda" w:date="2021-08-27T05:07:00Z">
        <w:r w:rsidR="00D076CA" w:rsidDel="00D076CA">
          <w:rPr>
            <w:rFonts w:ascii="Arial" w:hAnsi="Arial" w:cs="Arial"/>
            <w:sz w:val="27"/>
            <w:szCs w:val="27"/>
          </w:rPr>
          <w:delText>.</w:delText>
        </w:r>
      </w:del>
    </w:p>
    <w:p w14:paraId="4B43CD18" w14:textId="7FC74E1C" w:rsidR="00DE7056" w:rsidRDefault="00DE7056" w:rsidP="00404E08">
      <w:pPr>
        <w:pStyle w:val="NormalWeb"/>
        <w:shd w:val="clear" w:color="auto" w:fill="FFFFFF"/>
        <w:spacing w:before="0" w:beforeAutospacing="0" w:after="300" w:afterAutospacing="0"/>
        <w:rPr>
          <w:rFonts w:ascii="Arial" w:hAnsi="Arial" w:cs="Arial"/>
          <w:sz w:val="27"/>
          <w:szCs w:val="27"/>
        </w:rPr>
      </w:pPr>
      <w:r>
        <w:rPr>
          <w:rFonts w:ascii="Arial" w:hAnsi="Arial" w:cs="Arial"/>
          <w:sz w:val="27"/>
          <w:szCs w:val="27"/>
        </w:rPr>
        <w:t>To sign</w:t>
      </w:r>
      <w:r w:rsidR="009D0B24">
        <w:rPr>
          <w:rFonts w:ascii="Arial" w:hAnsi="Arial" w:cs="Arial"/>
          <w:sz w:val="27"/>
          <w:szCs w:val="27"/>
        </w:rPr>
        <w:t xml:space="preserve"> </w:t>
      </w:r>
      <w:r>
        <w:rPr>
          <w:rFonts w:ascii="Arial" w:hAnsi="Arial" w:cs="Arial"/>
          <w:sz w:val="27"/>
          <w:szCs w:val="27"/>
        </w:rPr>
        <w:t>up as lector, please go to the Sunday Servant link found on the bottom of the church’s website clcwestcobb.org. Sign up on your chosen Sunday and follow the prompts. You can sign up for more than one Sunday during the same visit, but please limit yourself to once or twice a month. We have many people who would also like to participate as lector.</w:t>
      </w:r>
    </w:p>
    <w:p w14:paraId="08C576D1" w14:textId="7790AFF5" w:rsidR="00AD2B0B" w:rsidRDefault="00AD2B0B" w:rsidP="00404E08">
      <w:pPr>
        <w:pStyle w:val="NormalWeb"/>
        <w:shd w:val="clear" w:color="auto" w:fill="FFFFFF"/>
        <w:spacing w:before="0" w:beforeAutospacing="0" w:after="300" w:afterAutospacing="0"/>
        <w:rPr>
          <w:rFonts w:ascii="Arial" w:hAnsi="Arial" w:cs="Arial"/>
          <w:sz w:val="27"/>
          <w:szCs w:val="27"/>
        </w:rPr>
      </w:pPr>
      <w:r>
        <w:rPr>
          <w:rFonts w:ascii="Arial" w:hAnsi="Arial" w:cs="Arial"/>
          <w:sz w:val="27"/>
          <w:szCs w:val="27"/>
        </w:rPr>
        <w:t>If you cannot read on your scheduled date, please delete your name off of the Sign</w:t>
      </w:r>
      <w:r w:rsidR="00DE7056">
        <w:rPr>
          <w:rFonts w:ascii="Arial" w:hAnsi="Arial" w:cs="Arial"/>
          <w:sz w:val="27"/>
          <w:szCs w:val="27"/>
        </w:rPr>
        <w:t>u</w:t>
      </w:r>
      <w:r>
        <w:rPr>
          <w:rFonts w:ascii="Arial" w:hAnsi="Arial" w:cs="Arial"/>
          <w:sz w:val="27"/>
          <w:szCs w:val="27"/>
        </w:rPr>
        <w:t>p Genius and contact another person from the lector’s list as soon as possible to take your place. If possible</w:t>
      </w:r>
      <w:r w:rsidR="00DE7056">
        <w:rPr>
          <w:rFonts w:ascii="Arial" w:hAnsi="Arial" w:cs="Arial"/>
          <w:sz w:val="27"/>
          <w:szCs w:val="27"/>
        </w:rPr>
        <w:t>,</w:t>
      </w:r>
      <w:r>
        <w:rPr>
          <w:rFonts w:ascii="Arial" w:hAnsi="Arial" w:cs="Arial"/>
          <w:sz w:val="27"/>
          <w:szCs w:val="27"/>
        </w:rPr>
        <w:t xml:space="preserve"> contact the church office no later than the Wednesday before your scheduled Sunday</w:t>
      </w:r>
      <w:r w:rsidR="00DE7056">
        <w:rPr>
          <w:rFonts w:ascii="Arial" w:hAnsi="Arial" w:cs="Arial"/>
          <w:sz w:val="27"/>
          <w:szCs w:val="27"/>
        </w:rPr>
        <w:t xml:space="preserve"> to inform of any </w:t>
      </w:r>
      <w:commentRangeStart w:id="7"/>
      <w:r w:rsidR="00DE7056">
        <w:rPr>
          <w:rFonts w:ascii="Arial" w:hAnsi="Arial" w:cs="Arial"/>
          <w:sz w:val="27"/>
          <w:szCs w:val="27"/>
        </w:rPr>
        <w:t>changes</w:t>
      </w:r>
      <w:commentRangeEnd w:id="7"/>
      <w:r w:rsidR="001D6184">
        <w:rPr>
          <w:rStyle w:val="CommentReference"/>
          <w:rFonts w:asciiTheme="minorHAnsi" w:eastAsiaTheme="minorHAnsi" w:hAnsiTheme="minorHAnsi" w:cstheme="minorBidi"/>
        </w:rPr>
        <w:commentReference w:id="7"/>
      </w:r>
      <w:r>
        <w:rPr>
          <w:rFonts w:ascii="Arial" w:hAnsi="Arial" w:cs="Arial"/>
          <w:sz w:val="27"/>
          <w:szCs w:val="27"/>
        </w:rPr>
        <w:t>.</w:t>
      </w:r>
    </w:p>
    <w:p w14:paraId="18F7555B" w14:textId="377AD3BC" w:rsidR="00404E08" w:rsidRPr="00404E08" w:rsidRDefault="00404E08" w:rsidP="00404E08">
      <w:pPr>
        <w:pStyle w:val="NormalWeb"/>
        <w:shd w:val="clear" w:color="auto" w:fill="FFFFFF"/>
        <w:spacing w:before="0" w:beforeAutospacing="0" w:after="300" w:afterAutospacing="0"/>
        <w:rPr>
          <w:rFonts w:ascii="Arial" w:hAnsi="Arial" w:cs="Arial"/>
          <w:sz w:val="27"/>
          <w:szCs w:val="27"/>
        </w:rPr>
      </w:pPr>
      <w:r w:rsidRPr="00404E08">
        <w:rPr>
          <w:rFonts w:ascii="Arial" w:hAnsi="Arial" w:cs="Arial"/>
          <w:sz w:val="27"/>
          <w:szCs w:val="27"/>
        </w:rPr>
        <w:t>Here are a few tips</w:t>
      </w:r>
      <w:r w:rsidR="00AD2B0B">
        <w:rPr>
          <w:rFonts w:ascii="Arial" w:hAnsi="Arial" w:cs="Arial"/>
          <w:sz w:val="27"/>
          <w:szCs w:val="27"/>
        </w:rPr>
        <w:t>:</w:t>
      </w:r>
    </w:p>
    <w:p w14:paraId="2BF49D2D" w14:textId="6B028C6F" w:rsidR="008A36C5" w:rsidRDefault="008A36C5" w:rsidP="00404E08">
      <w:pPr>
        <w:pStyle w:val="NormalWeb"/>
        <w:shd w:val="clear" w:color="auto" w:fill="FFFFFF"/>
        <w:spacing w:before="0" w:beforeAutospacing="0" w:after="300" w:afterAutospacing="0"/>
        <w:rPr>
          <w:rFonts w:ascii="Arial" w:hAnsi="Arial" w:cs="Arial"/>
          <w:sz w:val="27"/>
          <w:szCs w:val="27"/>
        </w:rPr>
      </w:pPr>
      <w:r>
        <w:rPr>
          <w:rFonts w:ascii="Arial" w:hAnsi="Arial" w:cs="Arial"/>
          <w:sz w:val="27"/>
          <w:szCs w:val="27"/>
        </w:rPr>
        <w:t>Prior to Sunday</w:t>
      </w:r>
    </w:p>
    <w:p w14:paraId="63923AE7" w14:textId="374F3C76" w:rsidR="00404E08" w:rsidRPr="00404E08" w:rsidRDefault="00404E08" w:rsidP="00404E08">
      <w:pPr>
        <w:pStyle w:val="NormalWeb"/>
        <w:shd w:val="clear" w:color="auto" w:fill="FFFFFF"/>
        <w:spacing w:before="0" w:beforeAutospacing="0" w:after="300" w:afterAutospacing="0"/>
        <w:rPr>
          <w:rFonts w:ascii="Arial" w:hAnsi="Arial" w:cs="Arial"/>
          <w:sz w:val="27"/>
          <w:szCs w:val="27"/>
        </w:rPr>
      </w:pPr>
      <w:r w:rsidRPr="00404E08">
        <w:rPr>
          <w:rFonts w:ascii="Arial" w:hAnsi="Arial" w:cs="Arial"/>
          <w:sz w:val="27"/>
          <w:szCs w:val="27"/>
        </w:rPr>
        <w:t xml:space="preserve">1. Take the time to read the lessons ahead of time. How do you know what the lessons are for your Sunday? </w:t>
      </w:r>
      <w:r w:rsidR="008A36C5">
        <w:rPr>
          <w:rFonts w:ascii="Arial" w:hAnsi="Arial" w:cs="Arial"/>
          <w:sz w:val="27"/>
          <w:szCs w:val="27"/>
        </w:rPr>
        <w:t xml:space="preserve">The CLC office manager will email you the readings on the Wednesday before the Sunday you read. If you do not receive the readings, please email the office manager at </w:t>
      </w:r>
      <w:hyperlink r:id="rId9" w:history="1">
        <w:r w:rsidR="00DE7056" w:rsidRPr="0050591B">
          <w:rPr>
            <w:rStyle w:val="Hyperlink"/>
            <w:rFonts w:ascii="Arial" w:hAnsi="Arial" w:cs="Arial"/>
            <w:sz w:val="27"/>
            <w:szCs w:val="27"/>
          </w:rPr>
          <w:t>lutherch@bellsouth.net</w:t>
        </w:r>
      </w:hyperlink>
      <w:r w:rsidR="008A36C5">
        <w:rPr>
          <w:rFonts w:ascii="Arial" w:hAnsi="Arial" w:cs="Arial"/>
          <w:sz w:val="27"/>
          <w:szCs w:val="27"/>
        </w:rPr>
        <w:t>.</w:t>
      </w:r>
      <w:r w:rsidR="00DE7056">
        <w:rPr>
          <w:rFonts w:ascii="Arial" w:hAnsi="Arial" w:cs="Arial"/>
          <w:sz w:val="27"/>
          <w:szCs w:val="27"/>
        </w:rPr>
        <w:t xml:space="preserve"> </w:t>
      </w:r>
      <w:r w:rsidR="008A36C5">
        <w:rPr>
          <w:rFonts w:ascii="Arial" w:hAnsi="Arial" w:cs="Arial"/>
          <w:sz w:val="27"/>
          <w:szCs w:val="27"/>
        </w:rPr>
        <w:t>The next Sunday’s readings are also listed in the bulletin</w:t>
      </w:r>
      <w:r w:rsidR="00DE7056">
        <w:rPr>
          <w:rFonts w:ascii="Arial" w:hAnsi="Arial" w:cs="Arial"/>
          <w:sz w:val="27"/>
          <w:szCs w:val="27"/>
        </w:rPr>
        <w:t>s</w:t>
      </w:r>
      <w:r w:rsidR="008A36C5">
        <w:rPr>
          <w:rFonts w:ascii="Arial" w:hAnsi="Arial" w:cs="Arial"/>
          <w:sz w:val="27"/>
          <w:szCs w:val="27"/>
        </w:rPr>
        <w:t>.</w:t>
      </w:r>
    </w:p>
    <w:p w14:paraId="7BEAAE9E" w14:textId="77777777" w:rsidR="00404E08" w:rsidRPr="00404E08" w:rsidRDefault="00404E08" w:rsidP="00404E08">
      <w:pPr>
        <w:pStyle w:val="NormalWeb"/>
        <w:shd w:val="clear" w:color="auto" w:fill="FFFFFF"/>
        <w:spacing w:before="0" w:beforeAutospacing="0" w:after="300" w:afterAutospacing="0"/>
        <w:rPr>
          <w:rFonts w:ascii="Arial" w:hAnsi="Arial" w:cs="Arial"/>
          <w:sz w:val="27"/>
          <w:szCs w:val="27"/>
        </w:rPr>
      </w:pPr>
      <w:r w:rsidRPr="00404E08">
        <w:rPr>
          <w:rFonts w:ascii="Arial" w:hAnsi="Arial" w:cs="Arial"/>
          <w:sz w:val="27"/>
          <w:szCs w:val="27"/>
        </w:rPr>
        <w:t>2. Practice reading out loud. That way you will be able to divide the phrases properly and find anything that might trip you up.</w:t>
      </w:r>
    </w:p>
    <w:p w14:paraId="7539E984" w14:textId="14CBB325" w:rsidR="00404E08" w:rsidRPr="00404E08" w:rsidRDefault="00404E08" w:rsidP="00404E08">
      <w:pPr>
        <w:pStyle w:val="NormalWeb"/>
        <w:shd w:val="clear" w:color="auto" w:fill="FFFFFF"/>
        <w:spacing w:before="0" w:beforeAutospacing="0" w:after="300" w:afterAutospacing="0"/>
        <w:rPr>
          <w:rFonts w:ascii="Arial" w:hAnsi="Arial" w:cs="Arial"/>
          <w:sz w:val="27"/>
          <w:szCs w:val="27"/>
        </w:rPr>
      </w:pPr>
      <w:r w:rsidRPr="00404E08">
        <w:rPr>
          <w:rFonts w:ascii="Arial" w:hAnsi="Arial" w:cs="Arial"/>
          <w:sz w:val="27"/>
          <w:szCs w:val="27"/>
        </w:rPr>
        <w:t xml:space="preserve">3. If your reading includes some names that you aren't sure how to pronounce, </w:t>
      </w:r>
      <w:r>
        <w:rPr>
          <w:rFonts w:ascii="Arial" w:hAnsi="Arial" w:cs="Arial"/>
          <w:sz w:val="27"/>
          <w:szCs w:val="27"/>
        </w:rPr>
        <w:t>download the app “Biblical Pronunciations”. The app will say the word out loud and you can repeat it as many times as you like. You can also ask the pastor to pronounce the word for you prior to worship.</w:t>
      </w:r>
    </w:p>
    <w:p w14:paraId="49C0728D" w14:textId="7F663BD9" w:rsidR="00404E08" w:rsidRDefault="00404E08" w:rsidP="00404E08">
      <w:pPr>
        <w:pStyle w:val="NormalWeb"/>
        <w:shd w:val="clear" w:color="auto" w:fill="FFFFFF"/>
        <w:spacing w:before="0" w:beforeAutospacing="0" w:after="300" w:afterAutospacing="0"/>
        <w:rPr>
          <w:rFonts w:ascii="Arial" w:hAnsi="Arial" w:cs="Arial"/>
          <w:sz w:val="27"/>
          <w:szCs w:val="27"/>
        </w:rPr>
      </w:pPr>
      <w:r w:rsidRPr="00404E08">
        <w:rPr>
          <w:rFonts w:ascii="Arial" w:hAnsi="Arial" w:cs="Arial"/>
          <w:sz w:val="27"/>
          <w:szCs w:val="27"/>
        </w:rPr>
        <w:t>4. It is best to read slowly and clearly. If you get lost in the reading, just stop and restart.</w:t>
      </w:r>
    </w:p>
    <w:p w14:paraId="1012E61A" w14:textId="7BD5F680" w:rsidR="007446C2" w:rsidRPr="00404E08" w:rsidRDefault="007446C2" w:rsidP="00404E08">
      <w:pPr>
        <w:pStyle w:val="NormalWeb"/>
        <w:shd w:val="clear" w:color="auto" w:fill="FFFFFF"/>
        <w:spacing w:before="0" w:beforeAutospacing="0" w:after="300" w:afterAutospacing="0"/>
        <w:rPr>
          <w:rFonts w:ascii="Arial" w:hAnsi="Arial" w:cs="Arial"/>
          <w:sz w:val="27"/>
          <w:szCs w:val="27"/>
        </w:rPr>
      </w:pPr>
      <w:r>
        <w:rPr>
          <w:rFonts w:ascii="Arial" w:hAnsi="Arial" w:cs="Arial"/>
          <w:sz w:val="27"/>
          <w:szCs w:val="27"/>
        </w:rPr>
        <w:t>5. Pray.</w:t>
      </w:r>
    </w:p>
    <w:p w14:paraId="2AD55041" w14:textId="77777777" w:rsidR="00DE7056" w:rsidRDefault="00DE7056" w:rsidP="00AD2B0B">
      <w:pPr>
        <w:pStyle w:val="NormalWeb"/>
        <w:shd w:val="clear" w:color="auto" w:fill="FFFFFF"/>
        <w:spacing w:before="0" w:beforeAutospacing="0" w:after="300" w:afterAutospacing="0"/>
        <w:rPr>
          <w:rFonts w:ascii="Arial" w:hAnsi="Arial" w:cs="Arial"/>
          <w:sz w:val="27"/>
          <w:szCs w:val="27"/>
        </w:rPr>
      </w:pPr>
    </w:p>
    <w:p w14:paraId="17747F68" w14:textId="77777777" w:rsidR="00DE7056" w:rsidRDefault="00DE7056" w:rsidP="00AD2B0B">
      <w:pPr>
        <w:pStyle w:val="NormalWeb"/>
        <w:shd w:val="clear" w:color="auto" w:fill="FFFFFF"/>
        <w:spacing w:before="0" w:beforeAutospacing="0" w:after="300" w:afterAutospacing="0"/>
        <w:rPr>
          <w:rFonts w:ascii="Arial" w:hAnsi="Arial" w:cs="Arial"/>
          <w:sz w:val="27"/>
          <w:szCs w:val="27"/>
        </w:rPr>
      </w:pPr>
    </w:p>
    <w:p w14:paraId="54C42DC5" w14:textId="77777777" w:rsidR="00DE7056" w:rsidRDefault="00DE7056" w:rsidP="00AD2B0B">
      <w:pPr>
        <w:pStyle w:val="NormalWeb"/>
        <w:shd w:val="clear" w:color="auto" w:fill="FFFFFF"/>
        <w:spacing w:before="0" w:beforeAutospacing="0" w:after="300" w:afterAutospacing="0"/>
        <w:rPr>
          <w:rFonts w:ascii="Arial" w:hAnsi="Arial" w:cs="Arial"/>
          <w:sz w:val="27"/>
          <w:szCs w:val="27"/>
        </w:rPr>
      </w:pPr>
    </w:p>
    <w:p w14:paraId="214EEB49" w14:textId="6B486E81" w:rsidR="00AD2B0B" w:rsidRDefault="00AD2B0B" w:rsidP="00AD2B0B">
      <w:pPr>
        <w:pStyle w:val="NormalWeb"/>
        <w:shd w:val="clear" w:color="auto" w:fill="FFFFFF"/>
        <w:spacing w:before="0" w:beforeAutospacing="0" w:after="300" w:afterAutospacing="0"/>
        <w:rPr>
          <w:rFonts w:ascii="Arial" w:hAnsi="Arial" w:cs="Arial"/>
          <w:sz w:val="27"/>
          <w:szCs w:val="27"/>
        </w:rPr>
      </w:pPr>
      <w:r>
        <w:rPr>
          <w:rFonts w:ascii="Arial" w:hAnsi="Arial" w:cs="Arial"/>
          <w:sz w:val="27"/>
          <w:szCs w:val="27"/>
        </w:rPr>
        <w:t>On Sunday</w:t>
      </w:r>
    </w:p>
    <w:p w14:paraId="4E781118" w14:textId="6DF57570" w:rsidR="00AD2B0B" w:rsidRDefault="00AD2B0B" w:rsidP="00AD2B0B">
      <w:pPr>
        <w:pStyle w:val="NormalWeb"/>
        <w:shd w:val="clear" w:color="auto" w:fill="FFFFFF"/>
        <w:spacing w:before="0" w:beforeAutospacing="0" w:after="300" w:afterAutospacing="0"/>
        <w:rPr>
          <w:rFonts w:ascii="Arial" w:hAnsi="Arial" w:cs="Arial"/>
          <w:sz w:val="27"/>
          <w:szCs w:val="27"/>
        </w:rPr>
      </w:pPr>
      <w:r w:rsidRPr="00AD2B0B">
        <w:rPr>
          <w:rFonts w:ascii="Arial" w:hAnsi="Arial" w:cs="Arial"/>
          <w:sz w:val="27"/>
          <w:szCs w:val="27"/>
        </w:rPr>
        <w:t>1.</w:t>
      </w:r>
      <w:r>
        <w:rPr>
          <w:rFonts w:ascii="Arial" w:hAnsi="Arial" w:cs="Arial"/>
          <w:sz w:val="27"/>
          <w:szCs w:val="27"/>
        </w:rPr>
        <w:t xml:space="preserve"> Arrive at church 15 minutes prior to worship service. </w:t>
      </w:r>
      <w:r w:rsidRPr="00404E08">
        <w:rPr>
          <w:rFonts w:ascii="Arial" w:hAnsi="Arial" w:cs="Arial"/>
          <w:sz w:val="27"/>
          <w:szCs w:val="27"/>
        </w:rPr>
        <w:t xml:space="preserve">Make sure that the microphone </w:t>
      </w:r>
      <w:r>
        <w:rPr>
          <w:rFonts w:ascii="Arial" w:hAnsi="Arial" w:cs="Arial"/>
          <w:sz w:val="27"/>
          <w:szCs w:val="27"/>
        </w:rPr>
        <w:t>is</w:t>
      </w:r>
      <w:r w:rsidRPr="00404E08">
        <w:rPr>
          <w:rFonts w:ascii="Arial" w:hAnsi="Arial" w:cs="Arial"/>
          <w:sz w:val="27"/>
          <w:szCs w:val="27"/>
        </w:rPr>
        <w:t xml:space="preserve"> in the proper position BEFORE the service starts, if possible.</w:t>
      </w:r>
      <w:r>
        <w:rPr>
          <w:rFonts w:ascii="Arial" w:hAnsi="Arial" w:cs="Arial"/>
          <w:sz w:val="27"/>
          <w:szCs w:val="27"/>
        </w:rPr>
        <w:t xml:space="preserve"> </w:t>
      </w:r>
      <w:r w:rsidR="00DE7056">
        <w:rPr>
          <w:rFonts w:ascii="Arial" w:hAnsi="Arial" w:cs="Arial"/>
          <w:sz w:val="27"/>
          <w:szCs w:val="27"/>
        </w:rPr>
        <w:t>Please double check t</w:t>
      </w:r>
      <w:r>
        <w:rPr>
          <w:rFonts w:ascii="Arial" w:hAnsi="Arial" w:cs="Arial"/>
          <w:sz w:val="27"/>
          <w:szCs w:val="27"/>
        </w:rPr>
        <w:t>here is a copy of the readings on the pulpit.</w:t>
      </w:r>
    </w:p>
    <w:p w14:paraId="5EC6B99A" w14:textId="6DCC57E6" w:rsidR="00AD2B0B" w:rsidRDefault="00AD2B0B" w:rsidP="00AD2B0B">
      <w:pPr>
        <w:pStyle w:val="NormalWeb"/>
        <w:shd w:val="clear" w:color="auto" w:fill="FFFFFF"/>
        <w:spacing w:before="0" w:beforeAutospacing="0" w:after="300" w:afterAutospacing="0"/>
        <w:rPr>
          <w:rFonts w:ascii="Arial" w:hAnsi="Arial" w:cs="Arial"/>
          <w:sz w:val="27"/>
          <w:szCs w:val="27"/>
        </w:rPr>
      </w:pPr>
      <w:r>
        <w:rPr>
          <w:rFonts w:ascii="Arial" w:hAnsi="Arial" w:cs="Arial"/>
          <w:sz w:val="27"/>
          <w:szCs w:val="27"/>
        </w:rPr>
        <w:t xml:space="preserve">2. Look at the bulletin. There may be special music or liturgy prior to you reading the lessons. </w:t>
      </w:r>
    </w:p>
    <w:p w14:paraId="53550545" w14:textId="055C3560" w:rsidR="00AD2B0B" w:rsidRDefault="00AD2B0B" w:rsidP="00AD2B0B">
      <w:pPr>
        <w:pStyle w:val="NormalWeb"/>
        <w:shd w:val="clear" w:color="auto" w:fill="FFFFFF"/>
        <w:spacing w:before="0" w:beforeAutospacing="0" w:after="300" w:afterAutospacing="0"/>
        <w:rPr>
          <w:rFonts w:ascii="Arial" w:hAnsi="Arial" w:cs="Arial"/>
          <w:sz w:val="27"/>
          <w:szCs w:val="27"/>
        </w:rPr>
      </w:pPr>
      <w:r>
        <w:rPr>
          <w:rFonts w:ascii="Arial" w:hAnsi="Arial" w:cs="Arial"/>
          <w:sz w:val="27"/>
          <w:szCs w:val="27"/>
        </w:rPr>
        <w:t>3. When it is your time to read, walk up to the front and pause briefly before the altar</w:t>
      </w:r>
      <w:r w:rsidR="00DE7056">
        <w:rPr>
          <w:rFonts w:ascii="Arial" w:hAnsi="Arial" w:cs="Arial"/>
          <w:sz w:val="27"/>
          <w:szCs w:val="27"/>
        </w:rPr>
        <w:t xml:space="preserve"> and bow your head</w:t>
      </w:r>
      <w:r>
        <w:rPr>
          <w:rFonts w:ascii="Arial" w:hAnsi="Arial" w:cs="Arial"/>
          <w:sz w:val="27"/>
          <w:szCs w:val="27"/>
        </w:rPr>
        <w:t>, and proceed to the pulpit.</w:t>
      </w:r>
      <w:r w:rsidR="007446C2">
        <w:rPr>
          <w:rFonts w:ascii="Arial" w:hAnsi="Arial" w:cs="Arial"/>
          <w:sz w:val="27"/>
          <w:szCs w:val="27"/>
        </w:rPr>
        <w:t xml:space="preserve"> Carefully. Prayerfully.</w:t>
      </w:r>
    </w:p>
    <w:p w14:paraId="7596C62C" w14:textId="439207BF" w:rsidR="007446C2" w:rsidRDefault="007446C2" w:rsidP="00AD2B0B">
      <w:pPr>
        <w:pStyle w:val="NormalWeb"/>
        <w:shd w:val="clear" w:color="auto" w:fill="FFFFFF"/>
        <w:spacing w:before="0" w:beforeAutospacing="0" w:after="300" w:afterAutospacing="0"/>
        <w:rPr>
          <w:rFonts w:ascii="Arial" w:hAnsi="Arial" w:cs="Arial"/>
          <w:sz w:val="27"/>
          <w:szCs w:val="27"/>
        </w:rPr>
      </w:pPr>
      <w:r>
        <w:rPr>
          <w:rFonts w:ascii="Arial" w:hAnsi="Arial" w:cs="Arial"/>
          <w:sz w:val="27"/>
          <w:szCs w:val="27"/>
        </w:rPr>
        <w:t>4. Locate the readings on the pulpit. Pause. Use the time to breathe deeply.</w:t>
      </w:r>
    </w:p>
    <w:p w14:paraId="54400174" w14:textId="6B9F7857" w:rsidR="007446C2" w:rsidRDefault="007446C2" w:rsidP="00AD2B0B">
      <w:pPr>
        <w:pStyle w:val="NormalWeb"/>
        <w:shd w:val="clear" w:color="auto" w:fill="FFFFFF"/>
        <w:spacing w:before="0" w:beforeAutospacing="0" w:after="300" w:afterAutospacing="0"/>
        <w:rPr>
          <w:rFonts w:ascii="Arial" w:hAnsi="Arial" w:cs="Arial"/>
          <w:sz w:val="27"/>
          <w:szCs w:val="27"/>
        </w:rPr>
      </w:pPr>
      <w:r>
        <w:rPr>
          <w:rFonts w:ascii="Arial" w:hAnsi="Arial" w:cs="Arial"/>
          <w:sz w:val="27"/>
          <w:szCs w:val="27"/>
        </w:rPr>
        <w:t xml:space="preserve">5. </w:t>
      </w:r>
      <w:r w:rsidR="00DE7056">
        <w:rPr>
          <w:rFonts w:ascii="Arial" w:hAnsi="Arial" w:cs="Arial"/>
          <w:sz w:val="27"/>
          <w:szCs w:val="27"/>
        </w:rPr>
        <w:t xml:space="preserve"> </w:t>
      </w:r>
      <w:r>
        <w:rPr>
          <w:rFonts w:ascii="Arial" w:hAnsi="Arial" w:cs="Arial"/>
          <w:sz w:val="27"/>
          <w:szCs w:val="27"/>
        </w:rPr>
        <w:t>Then look up and announce the text loudly, clearly and with gravitas that every verse of the bible deserves. Keep the announcement simple. “A reading from the Colossians” will suffice. The chapter and verse are listed in the bulletin.</w:t>
      </w:r>
    </w:p>
    <w:p w14:paraId="1CD9741C" w14:textId="180C5187" w:rsidR="007446C2" w:rsidRDefault="007446C2" w:rsidP="00AD2B0B">
      <w:pPr>
        <w:pStyle w:val="NormalWeb"/>
        <w:shd w:val="clear" w:color="auto" w:fill="FFFFFF"/>
        <w:spacing w:before="0" w:beforeAutospacing="0" w:after="300" w:afterAutospacing="0"/>
        <w:rPr>
          <w:rFonts w:ascii="Arial" w:hAnsi="Arial" w:cs="Arial"/>
          <w:sz w:val="27"/>
          <w:szCs w:val="27"/>
        </w:rPr>
      </w:pPr>
      <w:r>
        <w:rPr>
          <w:rFonts w:ascii="Arial" w:hAnsi="Arial" w:cs="Arial"/>
          <w:sz w:val="27"/>
          <w:szCs w:val="27"/>
        </w:rPr>
        <w:t xml:space="preserve">6. </w:t>
      </w:r>
      <w:r w:rsidR="00DE7056">
        <w:rPr>
          <w:rFonts w:ascii="Arial" w:hAnsi="Arial" w:cs="Arial"/>
          <w:sz w:val="27"/>
          <w:szCs w:val="27"/>
        </w:rPr>
        <w:t xml:space="preserve"> </w:t>
      </w:r>
      <w:r>
        <w:rPr>
          <w:rFonts w:ascii="Arial" w:hAnsi="Arial" w:cs="Arial"/>
          <w:sz w:val="27"/>
          <w:szCs w:val="27"/>
        </w:rPr>
        <w:t>Following the announcement, pause again using the time to ready the first sentence and allow the assembly to ready themselves for the task of hearing. Begin strong and confident. Read slowly and clearly. If you get lost, just stop locate your place and continue. If you stumble on a word, just correct yourself and carry on (especially with the hard names).</w:t>
      </w:r>
    </w:p>
    <w:p w14:paraId="4F05845A" w14:textId="5E0DFB13" w:rsidR="007446C2" w:rsidRDefault="007446C2" w:rsidP="00AD2B0B">
      <w:pPr>
        <w:pStyle w:val="NormalWeb"/>
        <w:shd w:val="clear" w:color="auto" w:fill="FFFFFF"/>
        <w:spacing w:before="0" w:beforeAutospacing="0" w:after="300" w:afterAutospacing="0"/>
        <w:rPr>
          <w:rFonts w:ascii="Arial" w:hAnsi="Arial" w:cs="Arial"/>
          <w:sz w:val="27"/>
          <w:szCs w:val="27"/>
        </w:rPr>
      </w:pPr>
      <w:r>
        <w:rPr>
          <w:rFonts w:ascii="Arial" w:hAnsi="Arial" w:cs="Arial"/>
          <w:sz w:val="27"/>
          <w:szCs w:val="27"/>
        </w:rPr>
        <w:t>7. When the reading ends, pause again. “This is the Word of the Lord.” This is not a throwaway line. Deliver it with the same energy and commitment applied to the reading. The reader’s earnest ending will elicit a heartfelt response from the assembly: “Thanks be to God!”</w:t>
      </w:r>
    </w:p>
    <w:p w14:paraId="5965F9A4" w14:textId="5488B849" w:rsidR="007446C2" w:rsidRDefault="007446C2" w:rsidP="00AD2B0B">
      <w:pPr>
        <w:pStyle w:val="NormalWeb"/>
        <w:shd w:val="clear" w:color="auto" w:fill="FFFFFF"/>
        <w:spacing w:before="0" w:beforeAutospacing="0" w:after="300" w:afterAutospacing="0"/>
        <w:rPr>
          <w:rFonts w:ascii="Arial" w:hAnsi="Arial" w:cs="Arial"/>
          <w:sz w:val="27"/>
          <w:szCs w:val="27"/>
        </w:rPr>
      </w:pPr>
      <w:r>
        <w:rPr>
          <w:rFonts w:ascii="Arial" w:hAnsi="Arial" w:cs="Arial"/>
          <w:sz w:val="27"/>
          <w:szCs w:val="27"/>
        </w:rPr>
        <w:t>8. While reading the psalm (if necessary)</w:t>
      </w:r>
      <w:r w:rsidR="00DE7056">
        <w:rPr>
          <w:rFonts w:ascii="Arial" w:hAnsi="Arial" w:cs="Arial"/>
          <w:sz w:val="27"/>
          <w:szCs w:val="27"/>
        </w:rPr>
        <w:t xml:space="preserve">, please pause between your line and the assembly’s response. Please read the response with them slowly and clearly. </w:t>
      </w:r>
    </w:p>
    <w:p w14:paraId="1C12A5E2" w14:textId="77F83571" w:rsidR="00DE7056" w:rsidRDefault="00DE7056" w:rsidP="00AD2B0B">
      <w:pPr>
        <w:pStyle w:val="NormalWeb"/>
        <w:shd w:val="clear" w:color="auto" w:fill="FFFFFF"/>
        <w:spacing w:before="0" w:beforeAutospacing="0" w:after="300" w:afterAutospacing="0"/>
        <w:rPr>
          <w:rFonts w:ascii="Arial" w:hAnsi="Arial" w:cs="Arial"/>
          <w:sz w:val="27"/>
          <w:szCs w:val="27"/>
        </w:rPr>
      </w:pPr>
      <w:r>
        <w:rPr>
          <w:rFonts w:ascii="Arial" w:hAnsi="Arial" w:cs="Arial"/>
          <w:sz w:val="27"/>
          <w:szCs w:val="27"/>
        </w:rPr>
        <w:t>9. After the end of the last reading,</w:t>
      </w:r>
      <w:r w:rsidR="0040333F">
        <w:rPr>
          <w:rFonts w:ascii="Arial" w:hAnsi="Arial" w:cs="Arial"/>
          <w:sz w:val="27"/>
          <w:szCs w:val="27"/>
        </w:rPr>
        <w:t xml:space="preserve"> please say “Please rise/stand for the Gospel.” S</w:t>
      </w:r>
      <w:r>
        <w:rPr>
          <w:rFonts w:ascii="Arial" w:hAnsi="Arial" w:cs="Arial"/>
          <w:sz w:val="27"/>
          <w:szCs w:val="27"/>
        </w:rPr>
        <w:t>tep off the pulpit, walk slowly to the altar and bow your head. Walk slowly back to your seat. Prayerfully and carefully.</w:t>
      </w:r>
    </w:p>
    <w:p w14:paraId="08272B03" w14:textId="1C5CD3C8" w:rsidR="006652A5" w:rsidRDefault="006652A5" w:rsidP="00AD2B0B">
      <w:pPr>
        <w:pStyle w:val="NormalWeb"/>
        <w:shd w:val="clear" w:color="auto" w:fill="FFFFFF"/>
        <w:spacing w:before="0" w:beforeAutospacing="0" w:after="300" w:afterAutospacing="0"/>
        <w:rPr>
          <w:rFonts w:ascii="Arial" w:hAnsi="Arial" w:cs="Arial"/>
          <w:sz w:val="27"/>
          <w:szCs w:val="27"/>
        </w:rPr>
      </w:pPr>
      <w:r>
        <w:rPr>
          <w:rFonts w:ascii="Arial" w:hAnsi="Arial" w:cs="Arial"/>
          <w:sz w:val="27"/>
          <w:szCs w:val="27"/>
        </w:rPr>
        <w:t>During Covid – please wear your mask up to the pulpit. Remove it while reading. Place it back on your face over your nose and mouth while walking towards the altar.</w:t>
      </w:r>
    </w:p>
    <w:p w14:paraId="165A8EE2" w14:textId="77777777" w:rsidR="00DE7056" w:rsidRPr="00404E08" w:rsidRDefault="00DE7056" w:rsidP="00AD2B0B">
      <w:pPr>
        <w:pStyle w:val="NormalWeb"/>
        <w:shd w:val="clear" w:color="auto" w:fill="FFFFFF"/>
        <w:spacing w:before="0" w:beforeAutospacing="0" w:after="300" w:afterAutospacing="0"/>
        <w:rPr>
          <w:rFonts w:ascii="Arial" w:hAnsi="Arial" w:cs="Arial"/>
          <w:sz w:val="27"/>
          <w:szCs w:val="27"/>
        </w:rPr>
      </w:pPr>
    </w:p>
    <w:p w14:paraId="39D56AD1" w14:textId="77777777" w:rsidR="00557340" w:rsidRPr="00404E08" w:rsidRDefault="00557340"/>
    <w:sectPr w:rsidR="00557340" w:rsidRPr="00404E08" w:rsidSect="00DE7056">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Karen Boda" w:date="2021-08-27T05:07:00Z" w:initials="KB">
    <w:p w14:paraId="31FFE429" w14:textId="6257B5C0" w:rsidR="00D076CA" w:rsidRDefault="00D076CA">
      <w:pPr>
        <w:pStyle w:val="CommentText"/>
      </w:pPr>
      <w:r>
        <w:rPr>
          <w:rStyle w:val="CommentReference"/>
        </w:rPr>
        <w:annotationRef/>
      </w:r>
      <w:r>
        <w:t>Does the lector read the lesson before the sermon for the Narrative Lectionary?</w:t>
      </w:r>
    </w:p>
  </w:comment>
  <w:comment w:id="4" w:author="Karen Boda" w:date="2021-08-27T05:08:00Z" w:initials="KB">
    <w:p w14:paraId="6843C143" w14:textId="42C406B7" w:rsidR="001D6184" w:rsidRDefault="001D6184">
      <w:pPr>
        <w:pStyle w:val="CommentText"/>
      </w:pPr>
      <w:r>
        <w:rPr>
          <w:rStyle w:val="CommentReference"/>
        </w:rPr>
        <w:annotationRef/>
      </w:r>
      <w:r>
        <w:t>It’s RCL, Revised Common Lectionary (not Common Revised Lectionary)</w:t>
      </w:r>
    </w:p>
  </w:comment>
  <w:comment w:id="7" w:author="Karen Boda" w:date="2021-08-27T05:09:00Z" w:initials="KB">
    <w:p w14:paraId="754279B6" w14:textId="53EE3E62" w:rsidR="001D6184" w:rsidRDefault="001D6184">
      <w:pPr>
        <w:pStyle w:val="CommentText"/>
      </w:pPr>
      <w:r>
        <w:rPr>
          <w:rStyle w:val="CommentReference"/>
        </w:rPr>
        <w:annotationRef/>
      </w:r>
      <w:r>
        <w:t>If you can’t find a substitute, call the office? Also, is there are list of subs that is available to the group? If someone is new(er), they might not know who else to contact to take their place.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1FFE429" w15:done="0"/>
  <w15:commentEx w15:paraId="6843C143" w15:done="0"/>
  <w15:commentEx w15:paraId="754279B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2F18E" w16cex:dateUtc="2021-08-27T09:07:00Z"/>
  <w16cex:commentExtensible w16cex:durableId="24D2F1E6" w16cex:dateUtc="2021-08-27T09:08:00Z"/>
  <w16cex:commentExtensible w16cex:durableId="24D2F212" w16cex:dateUtc="2021-08-27T09: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FFE429" w16cid:durableId="24D2F18E"/>
  <w16cid:commentId w16cid:paraId="6843C143" w16cid:durableId="24D2F1E6"/>
  <w16cid:commentId w16cid:paraId="754279B6" w16cid:durableId="24D2F21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CD125D"/>
    <w:multiLevelType w:val="hybridMultilevel"/>
    <w:tmpl w:val="59BAB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E85BB7"/>
    <w:multiLevelType w:val="hybridMultilevel"/>
    <w:tmpl w:val="1CE4A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343AE7"/>
    <w:multiLevelType w:val="hybridMultilevel"/>
    <w:tmpl w:val="235AB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ren Boda">
    <w15:presenceInfo w15:providerId="Windows Live" w15:userId="f9c57dec35bf9a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E08"/>
    <w:rsid w:val="001D6184"/>
    <w:rsid w:val="003E6680"/>
    <w:rsid w:val="0040333F"/>
    <w:rsid w:val="00404E08"/>
    <w:rsid w:val="00557340"/>
    <w:rsid w:val="006652A5"/>
    <w:rsid w:val="007446C2"/>
    <w:rsid w:val="008A36C5"/>
    <w:rsid w:val="009161A1"/>
    <w:rsid w:val="009D0B24"/>
    <w:rsid w:val="00AD2B0B"/>
    <w:rsid w:val="00B659B8"/>
    <w:rsid w:val="00D076CA"/>
    <w:rsid w:val="00D275A7"/>
    <w:rsid w:val="00DE7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1706B"/>
  <w15:chartTrackingRefBased/>
  <w15:docId w15:val="{F52C0207-7461-4706-BE3C-C017965ED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4E0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4E08"/>
    <w:rPr>
      <w:b/>
      <w:bCs/>
    </w:rPr>
  </w:style>
  <w:style w:type="character" w:styleId="Hyperlink">
    <w:name w:val="Hyperlink"/>
    <w:basedOn w:val="DefaultParagraphFont"/>
    <w:uiPriority w:val="99"/>
    <w:unhideWhenUsed/>
    <w:rsid w:val="00404E08"/>
    <w:rPr>
      <w:color w:val="0000FF"/>
      <w:u w:val="single"/>
    </w:rPr>
  </w:style>
  <w:style w:type="character" w:styleId="UnresolvedMention">
    <w:name w:val="Unresolved Mention"/>
    <w:basedOn w:val="DefaultParagraphFont"/>
    <w:uiPriority w:val="99"/>
    <w:semiHidden/>
    <w:unhideWhenUsed/>
    <w:rsid w:val="00DE7056"/>
    <w:rPr>
      <w:color w:val="605E5C"/>
      <w:shd w:val="clear" w:color="auto" w:fill="E1DFDD"/>
    </w:rPr>
  </w:style>
  <w:style w:type="character" w:styleId="CommentReference">
    <w:name w:val="annotation reference"/>
    <w:basedOn w:val="DefaultParagraphFont"/>
    <w:uiPriority w:val="99"/>
    <w:semiHidden/>
    <w:unhideWhenUsed/>
    <w:rsid w:val="00D076CA"/>
    <w:rPr>
      <w:sz w:val="16"/>
      <w:szCs w:val="16"/>
    </w:rPr>
  </w:style>
  <w:style w:type="paragraph" w:styleId="CommentText">
    <w:name w:val="annotation text"/>
    <w:basedOn w:val="Normal"/>
    <w:link w:val="CommentTextChar"/>
    <w:uiPriority w:val="99"/>
    <w:semiHidden/>
    <w:unhideWhenUsed/>
    <w:rsid w:val="00D076CA"/>
    <w:pPr>
      <w:spacing w:line="240" w:lineRule="auto"/>
    </w:pPr>
    <w:rPr>
      <w:sz w:val="20"/>
      <w:szCs w:val="20"/>
    </w:rPr>
  </w:style>
  <w:style w:type="character" w:customStyle="1" w:styleId="CommentTextChar">
    <w:name w:val="Comment Text Char"/>
    <w:basedOn w:val="DefaultParagraphFont"/>
    <w:link w:val="CommentText"/>
    <w:uiPriority w:val="99"/>
    <w:semiHidden/>
    <w:rsid w:val="00D076CA"/>
    <w:rPr>
      <w:sz w:val="20"/>
      <w:szCs w:val="20"/>
    </w:rPr>
  </w:style>
  <w:style w:type="paragraph" w:styleId="CommentSubject">
    <w:name w:val="annotation subject"/>
    <w:basedOn w:val="CommentText"/>
    <w:next w:val="CommentText"/>
    <w:link w:val="CommentSubjectChar"/>
    <w:uiPriority w:val="99"/>
    <w:semiHidden/>
    <w:unhideWhenUsed/>
    <w:rsid w:val="00D076CA"/>
    <w:rPr>
      <w:b/>
      <w:bCs/>
    </w:rPr>
  </w:style>
  <w:style w:type="character" w:customStyle="1" w:styleId="CommentSubjectChar">
    <w:name w:val="Comment Subject Char"/>
    <w:basedOn w:val="CommentTextChar"/>
    <w:link w:val="CommentSubject"/>
    <w:uiPriority w:val="99"/>
    <w:semiHidden/>
    <w:rsid w:val="00D076CA"/>
    <w:rPr>
      <w:b/>
      <w:bCs/>
      <w:sz w:val="20"/>
      <w:szCs w:val="20"/>
    </w:rPr>
  </w:style>
  <w:style w:type="paragraph" w:styleId="BalloonText">
    <w:name w:val="Balloon Text"/>
    <w:basedOn w:val="Normal"/>
    <w:link w:val="BalloonTextChar"/>
    <w:uiPriority w:val="99"/>
    <w:semiHidden/>
    <w:unhideWhenUsed/>
    <w:rsid w:val="009161A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161A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627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microsoft.com/office/2018/08/relationships/commentsExtensible" Target="commentsExtensible.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235D6-4E89-2A44-AD2A-553A4BFE1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Mabry</dc:creator>
  <cp:keywords/>
  <dc:description/>
  <cp:lastModifiedBy>Rita Buehner</cp:lastModifiedBy>
  <cp:revision>2</cp:revision>
  <cp:lastPrinted>2021-08-26T18:10:00Z</cp:lastPrinted>
  <dcterms:created xsi:type="dcterms:W3CDTF">2022-02-23T23:57:00Z</dcterms:created>
  <dcterms:modified xsi:type="dcterms:W3CDTF">2022-02-23T23:57:00Z</dcterms:modified>
</cp:coreProperties>
</file>